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2C2E" w14:textId="48B68BCC" w:rsidR="00FF1BDA" w:rsidRPr="009D6382" w:rsidRDefault="00A42B2F" w:rsidP="2E3856CF">
      <w:pPr>
        <w:rPr>
          <w:rFonts w:ascii="Trebuchet MS" w:hAnsi="Trebuchet MS"/>
        </w:rPr>
      </w:pP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42CA3" wp14:editId="7FDDA64C">
                <wp:simplePos x="0" y="0"/>
                <wp:positionH relativeFrom="column">
                  <wp:posOffset>-1928495</wp:posOffset>
                </wp:positionH>
                <wp:positionV relativeFrom="paragraph">
                  <wp:posOffset>-290195</wp:posOffset>
                </wp:positionV>
                <wp:extent cx="9601200" cy="1438275"/>
                <wp:effectExtent l="0" t="0" r="19050" b="28575"/>
                <wp:wrapNone/>
                <wp:docPr id="1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438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6EBB" id="Rechthoek 9" o:spid="_x0000_s1026" style="position:absolute;margin-left:-151.85pt;margin-top:-22.85pt;width:756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" fillcolor="#7030a0" strokecolor="#7030a0" strokeweight="2pt"/>
            </w:pict>
          </mc:Fallback>
        </mc:AlternateContent>
      </w:r>
      <w:r w:rsidR="008C2207"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42CA1" wp14:editId="1E1DFB96">
                <wp:simplePos x="0" y="0"/>
                <wp:positionH relativeFrom="page">
                  <wp:posOffset>0</wp:posOffset>
                </wp:positionH>
                <wp:positionV relativeFrom="paragraph">
                  <wp:posOffset>319405</wp:posOffset>
                </wp:positionV>
                <wp:extent cx="7553325" cy="356235"/>
                <wp:effectExtent l="0" t="0" r="0" b="0"/>
                <wp:wrapNone/>
                <wp:docPr id="17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42CB5" w14:textId="77777777" w:rsidR="00FF1BDA" w:rsidRPr="00B909E0" w:rsidRDefault="00FF1BDA" w:rsidP="00FF1B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09E0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Amsterdam Cardiovascular Sciences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42CA1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25.15pt;width:594.75pt;height:28.0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" filled="f" stroked="f">
                <v:textbox style="mso-fit-shape-to-text:t">
                  <w:txbxContent>
                    <w:p w14:paraId="68142CB5" w14:textId="77777777" w:rsidR="00FF1BDA" w:rsidRPr="00B909E0" w:rsidRDefault="00FF1BDA" w:rsidP="00FF1B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09E0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Amsterdam Cardiovascular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207"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42CA5" wp14:editId="68142CA6">
                <wp:simplePos x="0" y="0"/>
                <wp:positionH relativeFrom="column">
                  <wp:posOffset>3700780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1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D52387" id="Ovaal 10" o:spid="_x0000_s1026" style="position:absolute;margin-left:291.4pt;margin-top:-47.6pt;width:48.2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" fillcolor="white [3212]" strokecolor="white [3212]" strokeweight="2pt"/>
            </w:pict>
          </mc:Fallback>
        </mc:AlternateContent>
      </w:r>
      <w:r w:rsidR="008C2207"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42CA7" wp14:editId="68142CA8">
                <wp:simplePos x="0" y="0"/>
                <wp:positionH relativeFrom="column">
                  <wp:posOffset>1433830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2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7DD4CB" id="Ovaal 11" o:spid="_x0000_s1026" style="position:absolute;margin-left:112.9pt;margin-top:-47.6pt;width:48.2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" fillcolor="white [3212]" strokecolor="white [3212]" strokeweight="2pt"/>
            </w:pict>
          </mc:Fallback>
        </mc:AlternateContent>
      </w:r>
      <w:r w:rsidR="008C2207"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2CA9" wp14:editId="68142CAA">
                <wp:simplePos x="0" y="0"/>
                <wp:positionH relativeFrom="column">
                  <wp:posOffset>1738630</wp:posOffset>
                </wp:positionH>
                <wp:positionV relativeFrom="paragraph">
                  <wp:posOffset>-290206</wp:posOffset>
                </wp:positionV>
                <wp:extent cx="2268286" cy="299894"/>
                <wp:effectExtent l="0" t="0" r="17780" b="24130"/>
                <wp:wrapNone/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86" cy="29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5B521" id="Rechthoek 12" o:spid="_x0000_s1026" style="position:absolute;margin-left:136.9pt;margin-top:-22.85pt;width:178.6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" fillcolor="white [3212]" strokecolor="white [3212]" strokeweight="2pt"/>
            </w:pict>
          </mc:Fallback>
        </mc:AlternateContent>
      </w:r>
      <w:r w:rsidR="008C2207" w:rsidRPr="009D6382">
        <w:rPr>
          <w:rFonts w:ascii="Trebuchet MS" w:hAnsi="Trebuchet MS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8142CAB" wp14:editId="68142CAC">
            <wp:simplePos x="0" y="0"/>
            <wp:positionH relativeFrom="column">
              <wp:posOffset>1738630</wp:posOffset>
            </wp:positionH>
            <wp:positionV relativeFrom="paragraph">
              <wp:posOffset>-556897</wp:posOffset>
            </wp:positionV>
            <wp:extent cx="2268220" cy="383526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8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42C2F" w14:textId="77777777" w:rsidR="00FF1BDA" w:rsidRPr="009D6382" w:rsidRDefault="00FF1BDA" w:rsidP="00FF1BDA">
      <w:pPr>
        <w:rPr>
          <w:rFonts w:ascii="Trebuchet MS" w:hAnsi="Trebuchet MS"/>
        </w:rPr>
      </w:pPr>
    </w:p>
    <w:p w14:paraId="68142C30" w14:textId="77777777" w:rsidR="00FF1BDA" w:rsidRPr="009D6382" w:rsidRDefault="00CF3B1A" w:rsidP="00FF1BDA">
      <w:pPr>
        <w:rPr>
          <w:rFonts w:ascii="Trebuchet MS" w:hAnsi="Trebuchet MS"/>
        </w:rPr>
      </w:pPr>
      <w:r w:rsidRPr="009D6382">
        <w:rPr>
          <w:rFonts w:ascii="Trebuchet MS" w:hAnsi="Trebuchet MS" w:cs="Arial"/>
          <w:b/>
          <w:bCs/>
          <w:smallCap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142CAD" wp14:editId="20845792">
                <wp:simplePos x="0" y="0"/>
                <wp:positionH relativeFrom="margin">
                  <wp:posOffset>1280795</wp:posOffset>
                </wp:positionH>
                <wp:positionV relativeFrom="paragraph">
                  <wp:posOffset>81915</wp:posOffset>
                </wp:positionV>
                <wp:extent cx="342900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42CB6" w14:textId="24BAA45C" w:rsidR="00CF3B1A" w:rsidRPr="000C0A62" w:rsidRDefault="00792364" w:rsidP="00CF3B1A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0C0A6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ACS </w:t>
                            </w:r>
                            <w:r w:rsidR="00A42B2F" w:rsidRPr="000C0A6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>Talent G</w:t>
                            </w:r>
                            <w:r w:rsidR="00DE6211" w:rsidRPr="000C0A6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rant application </w:t>
                            </w:r>
                            <w:r w:rsidR="00A42B2F" w:rsidRPr="000C0A6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form </w:t>
                            </w:r>
                            <w:r w:rsidR="00DE6211" w:rsidRPr="000C0A6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>202</w:t>
                            </w:r>
                            <w:r w:rsidR="00350ACA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42CAD" id="Tekstvak 2" o:spid="_x0000_s1027" type="#_x0000_t202" style="position:absolute;margin-left:100.85pt;margin-top:6.45pt;width:27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" filled="f" stroked="f">
                <v:textbox style="mso-fit-shape-to-text:t">
                  <w:txbxContent>
                    <w:p w14:paraId="68142CB6" w14:textId="24BAA45C" w:rsidR="00CF3B1A" w:rsidRPr="000C0A62" w:rsidRDefault="00792364" w:rsidP="00CF3B1A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0C0A62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 xml:space="preserve">ACS </w:t>
                      </w:r>
                      <w:r w:rsidR="00A42B2F" w:rsidRPr="000C0A62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Talent G</w:t>
                      </w:r>
                      <w:r w:rsidR="00DE6211" w:rsidRPr="000C0A62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 xml:space="preserve">rant application </w:t>
                      </w:r>
                      <w:r w:rsidR="00A42B2F" w:rsidRPr="000C0A62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 xml:space="preserve">form </w:t>
                      </w:r>
                      <w:r w:rsidR="00DE6211" w:rsidRPr="000C0A62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202</w:t>
                      </w:r>
                      <w:r w:rsidR="00350ACA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142C31" w14:textId="77777777" w:rsidR="00FF1BDA" w:rsidRPr="009D6382" w:rsidRDefault="00FF1BDA" w:rsidP="00FF1BDA">
      <w:pPr>
        <w:rPr>
          <w:rFonts w:ascii="Trebuchet MS" w:hAnsi="Trebuchet MS"/>
        </w:rPr>
      </w:pPr>
    </w:p>
    <w:p w14:paraId="68142C32" w14:textId="77777777" w:rsidR="0004371E" w:rsidRPr="009D6382" w:rsidRDefault="0004371E" w:rsidP="0004371E">
      <w:pPr>
        <w:pStyle w:val="NoSpacing"/>
        <w:rPr>
          <w:rFonts w:ascii="Trebuchet MS" w:hAnsi="Trebuchet MS"/>
          <w:sz w:val="28"/>
          <w:szCs w:val="28"/>
        </w:rPr>
      </w:pPr>
    </w:p>
    <w:p w14:paraId="68142C33" w14:textId="6CC42208" w:rsidR="00033B6B" w:rsidRPr="00CC0D47" w:rsidRDefault="00033B6B" w:rsidP="00033B6B">
      <w:pPr>
        <w:pStyle w:val="NoSpacing"/>
        <w:spacing w:line="276" w:lineRule="auto"/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</w:pPr>
      <w:r w:rsidRPr="00CC0D47">
        <w:rPr>
          <w:rFonts w:ascii="Trebuchet MS" w:hAnsi="Trebuchet MS"/>
          <w:b/>
          <w:color w:val="C00000"/>
          <w:sz w:val="20"/>
          <w:szCs w:val="20"/>
          <w:lang w:val="en-GB"/>
        </w:rPr>
        <w:t xml:space="preserve">Please send this form before </w:t>
      </w:r>
      <w:r w:rsidRPr="00CC0D47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 xml:space="preserve">Monday March </w:t>
      </w:r>
      <w:r w:rsidR="00350ACA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>11</w:t>
      </w:r>
      <w:r w:rsidRPr="00CC0D47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>th 202</w:t>
      </w:r>
      <w:r w:rsidR="00350ACA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>4</w:t>
      </w:r>
      <w:r w:rsidRPr="00CC0D47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 xml:space="preserve"> at 1</w:t>
      </w:r>
      <w:r w:rsidR="001C4D5E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>1</w:t>
      </w:r>
      <w:r w:rsidRPr="00CC0D47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 xml:space="preserve">:00 AM to </w:t>
      </w:r>
      <w:ins w:id="0" w:author="Spiering, A.E. (Anna)" w:date="2023-01-18T09:29:00Z">
        <w:r w:rsidR="000C0A62">
          <w:rPr>
            <w:rFonts w:ascii="Trebuchet MS" w:eastAsia="Times New Roman" w:hAnsi="Trebuchet MS"/>
            <w:b/>
            <w:color w:val="C00000"/>
            <w:sz w:val="20"/>
            <w:szCs w:val="20"/>
            <w:lang w:val="en-US" w:eastAsia="nl-NL"/>
          </w:rPr>
          <w:t>acs@amsterdamumc.nl</w:t>
        </w:r>
      </w:ins>
    </w:p>
    <w:p w14:paraId="68142C34" w14:textId="77777777" w:rsidR="00033B6B" w:rsidRPr="00033B6B" w:rsidRDefault="00033B6B" w:rsidP="00033B6B">
      <w:pPr>
        <w:pStyle w:val="NoSpacing"/>
        <w:spacing w:line="276" w:lineRule="auto"/>
        <w:rPr>
          <w:rFonts w:ascii="Trebuchet MS" w:hAnsi="Trebuchet MS"/>
          <w:sz w:val="20"/>
          <w:szCs w:val="20"/>
          <w:lang w:val="en-US"/>
        </w:rPr>
      </w:pPr>
    </w:p>
    <w:p w14:paraId="68142C35" w14:textId="77777777" w:rsidR="00033B6B" w:rsidRDefault="00033B6B" w:rsidP="00033B6B">
      <w:pPr>
        <w:pStyle w:val="NoSpacing"/>
        <w:spacing w:line="276" w:lineRule="auto"/>
        <w:rPr>
          <w:rFonts w:ascii="Trebuchet MS" w:hAnsi="Trebuchet MS"/>
          <w:sz w:val="20"/>
          <w:szCs w:val="20"/>
          <w:lang w:val="en-GB"/>
        </w:rPr>
      </w:pPr>
    </w:p>
    <w:p w14:paraId="68142C36" w14:textId="5DCA989F" w:rsidR="000F6F42" w:rsidRPr="00CB7D1B" w:rsidRDefault="00033B6B" w:rsidP="00033B6B">
      <w:pPr>
        <w:pStyle w:val="NoSpacing"/>
        <w:spacing w:line="276" w:lineRule="auto"/>
        <w:rPr>
          <w:rFonts w:ascii="Trebuchet MS" w:hAnsi="Trebuchet MS"/>
          <w:b/>
          <w:sz w:val="20"/>
          <w:szCs w:val="20"/>
          <w:lang w:val="en-GB"/>
        </w:rPr>
      </w:pPr>
      <w:r w:rsidRPr="00CB7D1B">
        <w:rPr>
          <w:rFonts w:ascii="Trebuchet MS" w:hAnsi="Trebuchet MS"/>
          <w:b/>
          <w:sz w:val="20"/>
          <w:szCs w:val="20"/>
          <w:lang w:val="en-GB"/>
        </w:rPr>
        <w:t>1</w:t>
      </w:r>
      <w:r w:rsidR="00350ACA">
        <w:rPr>
          <w:rFonts w:ascii="Trebuchet MS" w:hAnsi="Trebuchet MS"/>
          <w:b/>
          <w:sz w:val="20"/>
          <w:szCs w:val="20"/>
          <w:lang w:val="en-GB"/>
        </w:rPr>
        <w:t>a</w:t>
      </w:r>
      <w:r w:rsidRPr="00CB7D1B">
        <w:rPr>
          <w:rFonts w:ascii="Trebuchet MS" w:hAnsi="Trebuchet MS"/>
          <w:b/>
          <w:sz w:val="20"/>
          <w:szCs w:val="20"/>
          <w:lang w:val="en-GB"/>
        </w:rPr>
        <w:t xml:space="preserve">. </w:t>
      </w:r>
      <w:r w:rsidR="004E0635">
        <w:rPr>
          <w:rFonts w:ascii="Trebuchet MS" w:hAnsi="Trebuchet MS"/>
          <w:b/>
          <w:sz w:val="20"/>
          <w:szCs w:val="20"/>
          <w:lang w:val="en-GB"/>
        </w:rPr>
        <w:t>ACS GRANT TYPE</w:t>
      </w:r>
    </w:p>
    <w:p w14:paraId="68142C37" w14:textId="1AFAEF72" w:rsidR="000F6F42" w:rsidRDefault="00487AA5" w:rsidP="00F00723">
      <w:pPr>
        <w:pStyle w:val="NoSpacing"/>
        <w:rPr>
          <w:rFonts w:ascii="Trebuchet MS" w:hAnsi="Trebuchet MS"/>
          <w:sz w:val="20"/>
          <w:szCs w:val="20"/>
          <w:lang w:val="en-GB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178044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6B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033B6B">
        <w:rPr>
          <w:rFonts w:ascii="Trebuchet MS" w:hAnsi="Trebuchet MS"/>
          <w:sz w:val="20"/>
          <w:szCs w:val="20"/>
          <w:lang w:val="en-GB"/>
        </w:rPr>
        <w:t xml:space="preserve">  </w:t>
      </w:r>
      <w:r w:rsidR="00CF3B1A" w:rsidRPr="00CB7D1B">
        <w:rPr>
          <w:rFonts w:ascii="Trebuchet MS" w:hAnsi="Trebuchet MS"/>
          <w:sz w:val="20"/>
          <w:szCs w:val="20"/>
          <w:lang w:val="en-GB"/>
        </w:rPr>
        <w:t>Postdoc</w:t>
      </w:r>
      <w:r w:rsidR="00A600FD">
        <w:rPr>
          <w:rFonts w:ascii="Trebuchet MS" w:hAnsi="Trebuchet MS"/>
          <w:sz w:val="20"/>
          <w:szCs w:val="20"/>
          <w:lang w:val="en-GB"/>
        </w:rPr>
        <w:t xml:space="preserve"> (</w:t>
      </w:r>
      <w:r w:rsidR="00350ACA">
        <w:rPr>
          <w:rFonts w:ascii="Trebuchet MS" w:hAnsi="Trebuchet MS"/>
          <w:sz w:val="20"/>
          <w:szCs w:val="20"/>
          <w:lang w:val="en-GB"/>
        </w:rPr>
        <w:t>1-</w:t>
      </w:r>
      <w:r w:rsidR="001C4D5E">
        <w:rPr>
          <w:rFonts w:ascii="Trebuchet MS" w:hAnsi="Trebuchet MS"/>
          <w:sz w:val="20"/>
          <w:szCs w:val="20"/>
          <w:lang w:val="en-GB"/>
        </w:rPr>
        <w:t>2</w:t>
      </w:r>
      <w:r w:rsidR="000F6F42" w:rsidRPr="00CB7D1B">
        <w:rPr>
          <w:rFonts w:ascii="Trebuchet MS" w:hAnsi="Trebuchet MS"/>
          <w:sz w:val="20"/>
          <w:szCs w:val="20"/>
          <w:lang w:val="en-GB"/>
        </w:rPr>
        <w:t xml:space="preserve"> year</w:t>
      </w:r>
      <w:r w:rsidR="001C4D5E">
        <w:rPr>
          <w:rFonts w:ascii="Trebuchet MS" w:hAnsi="Trebuchet MS"/>
          <w:sz w:val="20"/>
          <w:szCs w:val="20"/>
          <w:lang w:val="en-GB"/>
        </w:rPr>
        <w:t>s</w:t>
      </w:r>
      <w:r w:rsidR="00A600FD">
        <w:rPr>
          <w:rFonts w:ascii="Trebuchet MS" w:hAnsi="Trebuchet MS"/>
          <w:sz w:val="20"/>
          <w:szCs w:val="20"/>
          <w:lang w:val="en-GB"/>
        </w:rPr>
        <w:t>):</w:t>
      </w:r>
      <w:r w:rsidR="000F6F42" w:rsidRPr="00CB7D1B">
        <w:rPr>
          <w:rFonts w:ascii="Trebuchet MS" w:hAnsi="Trebuchet MS"/>
          <w:sz w:val="20"/>
          <w:szCs w:val="20"/>
          <w:lang w:val="en-GB"/>
        </w:rPr>
        <w:t xml:space="preserve"> with experience</w:t>
      </w:r>
      <w:r w:rsidR="003007E6" w:rsidRPr="00CB7D1B">
        <w:rPr>
          <w:rFonts w:ascii="Trebuchet MS" w:hAnsi="Trebuchet MS"/>
          <w:sz w:val="20"/>
          <w:szCs w:val="20"/>
          <w:lang w:val="en-GB"/>
        </w:rPr>
        <w:t xml:space="preserve"> for preclinical Postdoc</w:t>
      </w:r>
      <w:r w:rsidR="000F6F42" w:rsidRPr="00CB7D1B">
        <w:rPr>
          <w:rFonts w:ascii="Trebuchet MS" w:hAnsi="Trebuchet MS"/>
          <w:sz w:val="20"/>
          <w:szCs w:val="20"/>
          <w:lang w:val="en-GB"/>
        </w:rPr>
        <w:t xml:space="preserve"> in another </w:t>
      </w:r>
      <w:r w:rsidR="00CF3B1A" w:rsidRPr="00CB7D1B">
        <w:rPr>
          <w:rFonts w:ascii="Trebuchet MS" w:hAnsi="Trebuchet MS"/>
          <w:sz w:val="20"/>
          <w:szCs w:val="20"/>
          <w:lang w:val="en-GB"/>
        </w:rPr>
        <w:t>l</w:t>
      </w:r>
      <w:r w:rsidR="009D6382" w:rsidRPr="00CB7D1B">
        <w:rPr>
          <w:rFonts w:ascii="Trebuchet MS" w:hAnsi="Trebuchet MS"/>
          <w:sz w:val="20"/>
          <w:szCs w:val="20"/>
          <w:lang w:val="en-GB"/>
        </w:rPr>
        <w:t>ab</w:t>
      </w:r>
    </w:p>
    <w:p w14:paraId="115A1030" w14:textId="409558B5" w:rsidR="001C4D5E" w:rsidRDefault="001C4D5E" w:rsidP="00F00723">
      <w:pPr>
        <w:pStyle w:val="NoSpacing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-1486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Trebuchet MS" w:hAnsi="Trebuchet MS"/>
          <w:sz w:val="20"/>
          <w:szCs w:val="20"/>
          <w:lang w:val="en-GB"/>
        </w:rPr>
        <w:t xml:space="preserve">  In-out</w:t>
      </w:r>
    </w:p>
    <w:p w14:paraId="3C78F33E" w14:textId="46E122E5" w:rsidR="001C4D5E" w:rsidRDefault="001C4D5E" w:rsidP="00F00723">
      <w:pPr>
        <w:pStyle w:val="NoSpacing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3634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Trebuchet MS" w:hAnsi="Trebuchet MS"/>
          <w:sz w:val="20"/>
          <w:szCs w:val="20"/>
          <w:lang w:val="en-GB"/>
        </w:rPr>
        <w:t xml:space="preserve">  In-in</w:t>
      </w:r>
    </w:p>
    <w:p w14:paraId="46048CD3" w14:textId="3178F9B2" w:rsidR="001C4D5E" w:rsidRPr="00CB7D1B" w:rsidRDefault="001C4D5E" w:rsidP="00F00723">
      <w:pPr>
        <w:pStyle w:val="NoSpacing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15314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Trebuchet MS" w:hAnsi="Trebuchet MS"/>
          <w:sz w:val="20"/>
          <w:szCs w:val="20"/>
          <w:lang w:val="en-GB"/>
        </w:rPr>
        <w:t xml:space="preserve">  Out-in</w:t>
      </w:r>
    </w:p>
    <w:p w14:paraId="68142C38" w14:textId="1946C1FE" w:rsidR="000F6F42" w:rsidRPr="00CB7D1B" w:rsidRDefault="00487AA5" w:rsidP="00F00723">
      <w:pPr>
        <w:pStyle w:val="NoSpacing"/>
        <w:rPr>
          <w:rFonts w:ascii="Trebuchet MS" w:hAnsi="Trebuchet MS"/>
          <w:sz w:val="20"/>
          <w:szCs w:val="20"/>
          <w:lang w:val="en-GB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-43913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6B" w:rsidRPr="00CB7D1B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033B6B" w:rsidRPr="00CB7D1B">
        <w:rPr>
          <w:rFonts w:ascii="Trebuchet MS" w:hAnsi="Trebuchet MS"/>
          <w:sz w:val="20"/>
          <w:szCs w:val="20"/>
          <w:lang w:val="en-GB"/>
        </w:rPr>
        <w:t xml:space="preserve">  </w:t>
      </w:r>
      <w:r w:rsidR="000F6F42" w:rsidRPr="00CB7D1B">
        <w:rPr>
          <w:rFonts w:ascii="Trebuchet MS" w:hAnsi="Trebuchet MS"/>
          <w:sz w:val="20"/>
          <w:szCs w:val="20"/>
          <w:lang w:val="en-GB"/>
        </w:rPr>
        <w:t>MD/</w:t>
      </w:r>
      <w:r w:rsidR="00792364" w:rsidRPr="00CB7D1B">
        <w:rPr>
          <w:rFonts w:ascii="Trebuchet MS" w:hAnsi="Trebuchet MS"/>
          <w:sz w:val="20"/>
          <w:szCs w:val="20"/>
          <w:lang w:val="en-GB"/>
        </w:rPr>
        <w:t>PhD</w:t>
      </w:r>
      <w:r w:rsidR="00A600FD">
        <w:rPr>
          <w:rFonts w:ascii="Trebuchet MS" w:hAnsi="Trebuchet MS"/>
          <w:sz w:val="20"/>
          <w:szCs w:val="20"/>
          <w:lang w:val="en-GB"/>
        </w:rPr>
        <w:t xml:space="preserve"> (</w:t>
      </w:r>
      <w:r w:rsidR="00350ACA">
        <w:rPr>
          <w:rFonts w:ascii="Trebuchet MS" w:hAnsi="Trebuchet MS"/>
          <w:sz w:val="20"/>
          <w:szCs w:val="20"/>
          <w:lang w:val="en-GB"/>
        </w:rPr>
        <w:t>1-</w:t>
      </w:r>
      <w:r w:rsidR="000F6F42" w:rsidRPr="00CB7D1B">
        <w:rPr>
          <w:rFonts w:ascii="Trebuchet MS" w:hAnsi="Trebuchet MS"/>
          <w:sz w:val="20"/>
          <w:szCs w:val="20"/>
          <w:lang w:val="en-GB"/>
        </w:rPr>
        <w:t xml:space="preserve">2 </w:t>
      </w:r>
      <w:r w:rsidR="00A600FD">
        <w:rPr>
          <w:rFonts w:ascii="Trebuchet MS" w:hAnsi="Trebuchet MS"/>
          <w:sz w:val="20"/>
          <w:szCs w:val="20"/>
          <w:lang w:val="en-GB"/>
        </w:rPr>
        <w:t>y</w:t>
      </w:r>
      <w:r w:rsidR="000F6F42" w:rsidRPr="00CB7D1B">
        <w:rPr>
          <w:rFonts w:ascii="Trebuchet MS" w:hAnsi="Trebuchet MS"/>
          <w:sz w:val="20"/>
          <w:szCs w:val="20"/>
          <w:lang w:val="en-GB"/>
        </w:rPr>
        <w:t>ears</w:t>
      </w:r>
      <w:r w:rsidR="00A600FD">
        <w:rPr>
          <w:rFonts w:ascii="Trebuchet MS" w:hAnsi="Trebuchet MS"/>
          <w:sz w:val="20"/>
          <w:szCs w:val="20"/>
          <w:lang w:val="en-GB"/>
        </w:rPr>
        <w:t>):</w:t>
      </w:r>
      <w:r w:rsidR="000F6F42" w:rsidRPr="00CB7D1B">
        <w:rPr>
          <w:rFonts w:ascii="Trebuchet MS" w:hAnsi="Trebuchet MS"/>
          <w:sz w:val="20"/>
          <w:szCs w:val="20"/>
          <w:lang w:val="en-GB"/>
        </w:rPr>
        <w:t xml:space="preserve"> 1 day a week</w:t>
      </w:r>
      <w:r w:rsidR="003007E6" w:rsidRPr="00CB7D1B">
        <w:rPr>
          <w:rFonts w:ascii="Trebuchet MS" w:hAnsi="Trebuchet MS"/>
          <w:sz w:val="20"/>
          <w:szCs w:val="20"/>
          <w:lang w:val="en-GB"/>
        </w:rPr>
        <w:t xml:space="preserve"> for a clinical postdoc</w:t>
      </w:r>
      <w:r w:rsidR="000F6F42" w:rsidRPr="00CB7D1B">
        <w:rPr>
          <w:rFonts w:ascii="Trebuchet MS" w:hAnsi="Trebuchet MS"/>
          <w:sz w:val="20"/>
          <w:szCs w:val="20"/>
          <w:lang w:val="en-GB"/>
        </w:rPr>
        <w:t>, next to education as clinical specialist</w:t>
      </w:r>
    </w:p>
    <w:p w14:paraId="68142C39" w14:textId="03047C38" w:rsidR="00033B6B" w:rsidRDefault="00487AA5" w:rsidP="00F00723">
      <w:pPr>
        <w:pStyle w:val="NoSpacing"/>
        <w:rPr>
          <w:rFonts w:ascii="Trebuchet MS" w:hAnsi="Trebuchet MS"/>
          <w:sz w:val="20"/>
          <w:szCs w:val="20"/>
          <w:lang w:val="en-GB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137087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6B" w:rsidRPr="00CB7D1B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033B6B" w:rsidRPr="00CB7D1B">
        <w:rPr>
          <w:rFonts w:ascii="Trebuchet MS" w:hAnsi="Trebuchet MS"/>
          <w:sz w:val="20"/>
          <w:szCs w:val="20"/>
          <w:lang w:val="en-GB"/>
        </w:rPr>
        <w:t xml:space="preserve">  </w:t>
      </w:r>
      <w:r w:rsidR="00792364" w:rsidRPr="00CB7D1B">
        <w:rPr>
          <w:rFonts w:ascii="Trebuchet MS" w:hAnsi="Trebuchet MS"/>
          <w:sz w:val="20"/>
          <w:szCs w:val="20"/>
          <w:lang w:val="en-GB"/>
        </w:rPr>
        <w:t>Nursing Research</w:t>
      </w:r>
      <w:r w:rsidR="00A600FD">
        <w:rPr>
          <w:rFonts w:ascii="Trebuchet MS" w:hAnsi="Trebuchet MS"/>
          <w:sz w:val="20"/>
          <w:szCs w:val="20"/>
          <w:lang w:val="en-GB"/>
        </w:rPr>
        <w:t xml:space="preserve"> (</w:t>
      </w:r>
      <w:r w:rsidR="00792364" w:rsidRPr="00033B6B">
        <w:rPr>
          <w:rFonts w:ascii="Trebuchet MS" w:hAnsi="Trebuchet MS"/>
          <w:sz w:val="20"/>
          <w:szCs w:val="20"/>
          <w:lang w:val="en-GB"/>
        </w:rPr>
        <w:t>1 year</w:t>
      </w:r>
      <w:r w:rsidR="00A600FD">
        <w:rPr>
          <w:rFonts w:ascii="Trebuchet MS" w:hAnsi="Trebuchet MS"/>
          <w:sz w:val="20"/>
          <w:szCs w:val="20"/>
          <w:lang w:val="en-GB"/>
        </w:rPr>
        <w:t>):</w:t>
      </w:r>
      <w:r w:rsidR="00792364" w:rsidRPr="00033B6B">
        <w:rPr>
          <w:rFonts w:ascii="Trebuchet MS" w:hAnsi="Trebuchet MS"/>
          <w:sz w:val="20"/>
          <w:szCs w:val="20"/>
          <w:lang w:val="en-GB"/>
        </w:rPr>
        <w:t xml:space="preserve"> 1.5 day a week for protected research time in combination </w:t>
      </w:r>
      <w:r w:rsidR="00033B6B">
        <w:rPr>
          <w:rFonts w:ascii="Trebuchet MS" w:hAnsi="Trebuchet MS"/>
          <w:sz w:val="20"/>
          <w:szCs w:val="20"/>
          <w:lang w:val="en-GB"/>
        </w:rPr>
        <w:t>with</w:t>
      </w:r>
    </w:p>
    <w:p w14:paraId="68142C3A" w14:textId="77777777" w:rsidR="00CF3B1A" w:rsidRPr="00033B6B" w:rsidRDefault="00033B6B" w:rsidP="00F00723">
      <w:pPr>
        <w:pStyle w:val="NoSpacing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     </w:t>
      </w:r>
      <w:r w:rsidR="00792364" w:rsidRPr="00033B6B">
        <w:rPr>
          <w:rFonts w:ascii="Trebuchet MS" w:hAnsi="Trebuchet MS"/>
          <w:sz w:val="20"/>
          <w:szCs w:val="20"/>
          <w:lang w:val="en-GB"/>
        </w:rPr>
        <w:t xml:space="preserve">clinical duties as a </w:t>
      </w:r>
      <w:r w:rsidRPr="00033B6B">
        <w:rPr>
          <w:rFonts w:ascii="Trebuchet MS" w:hAnsi="Trebuchet MS"/>
          <w:sz w:val="20"/>
          <w:szCs w:val="20"/>
          <w:lang w:val="en-GB"/>
        </w:rPr>
        <w:t>nurse</w:t>
      </w:r>
    </w:p>
    <w:p w14:paraId="68142C3B" w14:textId="5CAA63B9" w:rsidR="002F2853" w:rsidRDefault="002F2853" w:rsidP="00033B6B">
      <w:pPr>
        <w:pStyle w:val="NoSpacing"/>
        <w:spacing w:line="276" w:lineRule="auto"/>
        <w:rPr>
          <w:rFonts w:ascii="Trebuchet MS" w:hAnsi="Trebuchet MS"/>
          <w:sz w:val="20"/>
          <w:szCs w:val="20"/>
          <w:lang w:val="en-GB"/>
        </w:rPr>
      </w:pPr>
    </w:p>
    <w:p w14:paraId="19B7015A" w14:textId="5A6D653A" w:rsidR="00350ACA" w:rsidRPr="00CB7D1B" w:rsidRDefault="00350ACA" w:rsidP="00350ACA">
      <w:pPr>
        <w:pStyle w:val="NoSpacing"/>
        <w:spacing w:line="276" w:lineRule="auto"/>
        <w:rPr>
          <w:rFonts w:ascii="Trebuchet MS" w:hAnsi="Trebuchet MS"/>
          <w:b/>
          <w:sz w:val="20"/>
          <w:szCs w:val="20"/>
          <w:lang w:val="en-GB"/>
        </w:rPr>
      </w:pPr>
      <w:r w:rsidRPr="00CB7D1B">
        <w:rPr>
          <w:rFonts w:ascii="Trebuchet MS" w:hAnsi="Trebuchet MS"/>
          <w:b/>
          <w:sz w:val="20"/>
          <w:szCs w:val="20"/>
          <w:lang w:val="en-GB"/>
        </w:rPr>
        <w:t>1</w:t>
      </w:r>
      <w:r>
        <w:rPr>
          <w:rFonts w:ascii="Trebuchet MS" w:hAnsi="Trebuchet MS"/>
          <w:b/>
          <w:sz w:val="20"/>
          <w:szCs w:val="20"/>
          <w:lang w:val="en-GB"/>
        </w:rPr>
        <w:t>b</w:t>
      </w:r>
      <w:r w:rsidRPr="00CB7D1B">
        <w:rPr>
          <w:rFonts w:ascii="Trebuchet MS" w:hAnsi="Trebuchet MS"/>
          <w:b/>
          <w:sz w:val="20"/>
          <w:szCs w:val="20"/>
          <w:lang w:val="en-GB"/>
        </w:rPr>
        <w:t xml:space="preserve">. </w:t>
      </w:r>
      <w:r>
        <w:rPr>
          <w:rFonts w:ascii="Trebuchet MS" w:hAnsi="Trebuchet MS"/>
          <w:b/>
          <w:sz w:val="20"/>
          <w:szCs w:val="20"/>
          <w:lang w:val="en-GB"/>
        </w:rPr>
        <w:t>Period</w:t>
      </w:r>
    </w:p>
    <w:p w14:paraId="1CBB8A1A" w14:textId="3EF16B27" w:rsidR="00350ACA" w:rsidRDefault="00350ACA" w:rsidP="00350ACA">
      <w:pPr>
        <w:pStyle w:val="NoSpacing"/>
        <w:rPr>
          <w:rFonts w:ascii="Trebuchet MS" w:hAnsi="Trebuchet MS"/>
          <w:sz w:val="20"/>
          <w:szCs w:val="20"/>
          <w:lang w:val="en-GB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-34008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Trebuchet MS" w:hAnsi="Trebuchet MS"/>
          <w:sz w:val="20"/>
          <w:szCs w:val="20"/>
          <w:lang w:val="en-GB"/>
        </w:rPr>
        <w:t xml:space="preserve">  1</w:t>
      </w:r>
      <w:r>
        <w:rPr>
          <w:rFonts w:ascii="Trebuchet MS" w:hAnsi="Trebuchet MS"/>
          <w:sz w:val="20"/>
          <w:szCs w:val="20"/>
          <w:lang w:val="en-GB"/>
        </w:rPr>
        <w:t xml:space="preserve"> year</w:t>
      </w:r>
    </w:p>
    <w:p w14:paraId="0AB8E6C1" w14:textId="7CD310FB" w:rsidR="00350ACA" w:rsidRDefault="00350ACA" w:rsidP="00350ACA">
      <w:pPr>
        <w:pStyle w:val="NoSpacing"/>
        <w:rPr>
          <w:rFonts w:ascii="Trebuchet MS" w:hAnsi="Trebuchet MS"/>
          <w:sz w:val="20"/>
          <w:szCs w:val="20"/>
          <w:lang w:val="en-GB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-66424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Trebuchet MS" w:hAnsi="Trebuchet MS"/>
          <w:sz w:val="20"/>
          <w:szCs w:val="20"/>
          <w:lang w:val="en-GB"/>
        </w:rPr>
        <w:t xml:space="preserve">  </w:t>
      </w:r>
      <w:r>
        <w:rPr>
          <w:rFonts w:ascii="Trebuchet MS" w:hAnsi="Trebuchet MS"/>
          <w:sz w:val="20"/>
          <w:szCs w:val="20"/>
          <w:lang w:val="en-GB"/>
        </w:rPr>
        <w:t>2</w:t>
      </w:r>
      <w:r>
        <w:rPr>
          <w:rFonts w:ascii="Trebuchet MS" w:hAnsi="Trebuchet MS"/>
          <w:sz w:val="20"/>
          <w:szCs w:val="20"/>
          <w:lang w:val="en-GB"/>
        </w:rPr>
        <w:t xml:space="preserve"> year</w:t>
      </w:r>
      <w:r>
        <w:rPr>
          <w:rFonts w:ascii="Trebuchet MS" w:hAnsi="Trebuchet MS"/>
          <w:sz w:val="20"/>
          <w:szCs w:val="20"/>
          <w:lang w:val="en-GB"/>
        </w:rPr>
        <w:t>s</w:t>
      </w:r>
    </w:p>
    <w:p w14:paraId="4EA89727" w14:textId="77777777" w:rsidR="00350ACA" w:rsidRDefault="00350ACA" w:rsidP="00350ACA">
      <w:pPr>
        <w:pStyle w:val="NoSpacing"/>
        <w:rPr>
          <w:rFonts w:ascii="Trebuchet MS" w:hAnsi="Trebuchet MS"/>
          <w:sz w:val="20"/>
          <w:szCs w:val="20"/>
          <w:lang w:val="en-GB"/>
        </w:rPr>
      </w:pPr>
    </w:p>
    <w:p w14:paraId="29F19585" w14:textId="2D19FA3F" w:rsidR="00350ACA" w:rsidRPr="00033B6B" w:rsidRDefault="00350ACA" w:rsidP="00033B6B">
      <w:pPr>
        <w:pStyle w:val="NoSpacing"/>
        <w:spacing w:line="276" w:lineRule="auto"/>
        <w:rPr>
          <w:rFonts w:ascii="Trebuchet MS" w:hAnsi="Trebuchet MS"/>
          <w:sz w:val="20"/>
          <w:szCs w:val="20"/>
          <w:lang w:val="en-GB"/>
        </w:rPr>
      </w:pPr>
    </w:p>
    <w:p w14:paraId="68142C3C" w14:textId="77777777" w:rsidR="00CF3B1A" w:rsidRDefault="00CB7D1B" w:rsidP="00033B6B">
      <w:pPr>
        <w:pStyle w:val="NoSpacing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 w:rsidRPr="00CB7D1B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2. 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>PROJECT TITLE</w:t>
      </w:r>
      <w:bookmarkStart w:id="1" w:name="_GoBack"/>
      <w:bookmarkEnd w:id="1"/>
    </w:p>
    <w:p w14:paraId="68142C3D" w14:textId="77777777" w:rsidR="004E0635" w:rsidRPr="004E0635" w:rsidRDefault="004E0635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 w:rsidRPr="004E0635">
        <w:rPr>
          <w:rFonts w:ascii="Trebuchet MS" w:eastAsia="Times New Roman" w:hAnsi="Trebuchet MS"/>
          <w:sz w:val="20"/>
          <w:szCs w:val="20"/>
          <w:lang w:val="en-GB" w:eastAsia="nl-NL"/>
        </w:rPr>
        <w:t>Title:</w:t>
      </w:r>
    </w:p>
    <w:p w14:paraId="68142C3E" w14:textId="77777777" w:rsidR="00CF3B1A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14:paraId="03FC73D8" w14:textId="099D4D27" w:rsidR="00A42B2F" w:rsidRDefault="00CB7D1B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</w:pPr>
      <w:r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3. </w:t>
      </w:r>
      <w:r w:rsidR="00CA4624">
        <w:rPr>
          <w:rFonts w:ascii="Trebuchet MS" w:eastAsia="Times New Roman" w:hAnsi="Trebuchet MS"/>
          <w:b/>
          <w:sz w:val="20"/>
          <w:szCs w:val="20"/>
          <w:lang w:val="en-US" w:eastAsia="nl-NL"/>
        </w:rPr>
        <w:t>A</w:t>
      </w:r>
      <w:r w:rsidR="004E0635">
        <w:rPr>
          <w:rFonts w:ascii="Trebuchet MS" w:eastAsia="Times New Roman" w:hAnsi="Trebuchet MS"/>
          <w:b/>
          <w:sz w:val="20"/>
          <w:szCs w:val="20"/>
          <w:lang w:val="en-US" w:eastAsia="nl-NL"/>
        </w:rPr>
        <w:t>PPLICANT</w:t>
      </w:r>
    </w:p>
    <w:p w14:paraId="58D3F388" w14:textId="1C99964A" w:rsidR="00A42B2F" w:rsidRPr="000C0A62" w:rsidRDefault="5BCCA66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</w:pPr>
      <w:r w:rsidRPr="3F2D0270"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  <w:t xml:space="preserve">MD/PhD, Nursing Research &amp; </w:t>
      </w:r>
      <w:r w:rsidR="00A42B2F" w:rsidRPr="3F2D0270"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  <w:t>Postdoc in-out &amp; in-in (internal applicants)</w:t>
      </w:r>
    </w:p>
    <w:p w14:paraId="03ACE0FE" w14:textId="77777777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Name: </w:t>
      </w:r>
    </w:p>
    <w:p w14:paraId="7923F8C0" w14:textId="77777777" w:rsidR="000C0A62" w:rsidRDefault="00A42B2F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lang w:val="en-US" w:eastAsia="nl-NL"/>
        </w:rPr>
        <w:t>Em</w:t>
      </w: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ail address: </w:t>
      </w:r>
    </w:p>
    <w:p w14:paraId="68142C42" w14:textId="01A02E7C" w:rsidR="00CF3B1A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>Department:</w:t>
      </w:r>
    </w:p>
    <w:p w14:paraId="68142C43" w14:textId="16040634" w:rsidR="00CF3B1A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>Amsterdam UMC location:</w:t>
      </w:r>
    </w:p>
    <w:p w14:paraId="76845C47" w14:textId="4049A7A7" w:rsidR="00A42B2F" w:rsidRDefault="00A42B2F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>Start &amp; end dates of current Amsterdam UMC affiliation</w:t>
      </w:r>
      <w:r w:rsidR="7AC72E9C" w:rsidRPr="3F2D0270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 (for Postdoc applicants)</w:t>
      </w: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>:</w:t>
      </w:r>
    </w:p>
    <w:p w14:paraId="353B5A2E" w14:textId="47D0A5CA" w:rsidR="6D3DAC7F" w:rsidRDefault="6D3DAC7F" w:rsidP="3F2D0270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Date PhD defense (for </w:t>
      </w:r>
      <w:r w:rsidR="3583992A" w:rsidRPr="3F2D0270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MD/PhD &amp; Postdoc </w:t>
      </w: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>applic</w:t>
      </w:r>
      <w:r w:rsidR="13DDB080" w:rsidRPr="3F2D0270">
        <w:rPr>
          <w:rFonts w:ascii="Trebuchet MS" w:eastAsia="Times New Roman" w:hAnsi="Trebuchet MS"/>
          <w:sz w:val="20"/>
          <w:szCs w:val="20"/>
          <w:lang w:val="en-US" w:eastAsia="nl-NL"/>
        </w:rPr>
        <w:t>ants</w:t>
      </w: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>):</w:t>
      </w:r>
    </w:p>
    <w:p w14:paraId="44E1EFA8" w14:textId="447E7E49" w:rsidR="6D3DAC7F" w:rsidRDefault="6D3DAC7F" w:rsidP="3F2D0270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>Start date and proposed end date of your medical specialist training (</w:t>
      </w:r>
      <w:r w:rsidR="06B0B434" w:rsidRPr="3F2D0270">
        <w:rPr>
          <w:rFonts w:ascii="Trebuchet MS" w:eastAsia="Times New Roman" w:hAnsi="Trebuchet MS"/>
          <w:sz w:val="20"/>
          <w:szCs w:val="20"/>
          <w:lang w:val="en-US" w:eastAsia="nl-NL"/>
        </w:rPr>
        <w:t>for MD/PhD applicants</w:t>
      </w: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>):</w:t>
      </w:r>
    </w:p>
    <w:p w14:paraId="24BDB212" w14:textId="4B523043" w:rsidR="6D3DAC7F" w:rsidRDefault="6D3DAC7F" w:rsidP="3F2D0270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3F2D0270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Name direct supervisor (for </w:t>
      </w:r>
      <w:r w:rsidRPr="3F2D0270">
        <w:rPr>
          <w:rFonts w:ascii="Trebuchet MS" w:eastAsia="Times New Roman" w:hAnsi="Trebuchet MS"/>
          <w:sz w:val="20"/>
          <w:szCs w:val="20"/>
          <w:lang w:val="en-GB" w:eastAsia="nl-NL"/>
        </w:rPr>
        <w:t>Nursing Research applicants):</w:t>
      </w:r>
    </w:p>
    <w:p w14:paraId="32E54462" w14:textId="7AFF4958" w:rsidR="3F2D0270" w:rsidRDefault="3F2D0270" w:rsidP="3F2D0270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14:paraId="435FB8C3" w14:textId="77777777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</w:pPr>
    </w:p>
    <w:p w14:paraId="2A41E83D" w14:textId="39375E8B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  <w:t>Postdoc out-in (external applicants)</w:t>
      </w:r>
    </w:p>
    <w:p w14:paraId="3D773A50" w14:textId="77777777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lang w:val="en-US" w:eastAsia="nl-NL"/>
        </w:rPr>
        <w:t xml:space="preserve">Name: </w:t>
      </w:r>
    </w:p>
    <w:p w14:paraId="2204D3D9" w14:textId="77777777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lang w:val="en-US" w:eastAsia="nl-NL"/>
        </w:rPr>
        <w:t>Email address:</w:t>
      </w:r>
    </w:p>
    <w:p w14:paraId="2E3FFBEF" w14:textId="77777777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lang w:val="en-US" w:eastAsia="nl-NL"/>
        </w:rPr>
        <w:t>Current affiliation:</w:t>
      </w:r>
    </w:p>
    <w:p w14:paraId="67B0B9F7" w14:textId="77777777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lang w:val="en-US" w:eastAsia="nl-NL"/>
        </w:rPr>
        <w:t>Start &amp; end dates of current affiliation:</w:t>
      </w:r>
    </w:p>
    <w:p w14:paraId="04BC7A9F" w14:textId="7E10CFDB" w:rsidR="00A42B2F" w:rsidRDefault="00A42B2F" w:rsidP="00A42B2F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lang w:val="en-US" w:eastAsia="nl-NL"/>
        </w:rPr>
        <w:t>Date PhD Defense:</w:t>
      </w:r>
    </w:p>
    <w:p w14:paraId="4A5A5867" w14:textId="6C077109" w:rsidR="001C4D5E" w:rsidRDefault="001C4D5E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14:paraId="68142C47" w14:textId="77777777" w:rsidR="00CF3B1A" w:rsidRPr="00033B6B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14:paraId="11F5D85D" w14:textId="77777777" w:rsidR="00A42B2F" w:rsidRDefault="00A42B2F">
      <w:pPr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br w:type="page"/>
      </w:r>
    </w:p>
    <w:p w14:paraId="68142C48" w14:textId="77A86349" w:rsidR="00CF3B1A" w:rsidRPr="00CB7D1B" w:rsidRDefault="00CB7D1B" w:rsidP="00033B6B">
      <w:pPr>
        <w:pStyle w:val="NoSpacing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 w:rsidRPr="00CB7D1B">
        <w:rPr>
          <w:rFonts w:ascii="Trebuchet MS" w:eastAsia="Times New Roman" w:hAnsi="Trebuchet MS"/>
          <w:b/>
          <w:sz w:val="20"/>
          <w:szCs w:val="20"/>
          <w:lang w:val="en-GB" w:eastAsia="nl-NL"/>
        </w:rPr>
        <w:lastRenderedPageBreak/>
        <w:t xml:space="preserve">4. 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PARTICIPATING INVESTIGATORS </w:t>
      </w:r>
      <w:r w:rsidR="00F2417A">
        <w:rPr>
          <w:rFonts w:ascii="Trebuchet MS" w:eastAsia="Times New Roman" w:hAnsi="Trebuchet MS"/>
          <w:b/>
          <w:sz w:val="20"/>
          <w:szCs w:val="20"/>
          <w:lang w:val="en-GB" w:eastAsia="nl-NL"/>
        </w:rPr>
        <w:t>/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 RESEARCH TEAM</w:t>
      </w:r>
    </w:p>
    <w:p w14:paraId="68142C49" w14:textId="77777777" w:rsidR="00CF3B1A" w:rsidRPr="00CB7D1B" w:rsidRDefault="00CF3B1A" w:rsidP="00033B6B">
      <w:pPr>
        <w:pStyle w:val="NoSpacing"/>
        <w:spacing w:line="276" w:lineRule="auto"/>
        <w:rPr>
          <w:rFonts w:ascii="Trebuchet MS" w:eastAsia="Times New Roman" w:hAnsi="Trebuchet MS"/>
          <w:i/>
          <w:iCs/>
          <w:sz w:val="20"/>
          <w:szCs w:val="20"/>
          <w:lang w:val="en-US" w:eastAsia="nl-NL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  <w:gridCol w:w="3260"/>
        <w:gridCol w:w="1418"/>
      </w:tblGrid>
      <w:tr w:rsidR="005D6032" w:rsidRPr="00CB7D1B" w14:paraId="68142C4E" w14:textId="77777777" w:rsidTr="00F2417A">
        <w:tc>
          <w:tcPr>
            <w:tcW w:w="2972" w:type="dxa"/>
          </w:tcPr>
          <w:p w14:paraId="68142C4A" w14:textId="77777777" w:rsidR="005D6032" w:rsidRPr="00033B6B" w:rsidRDefault="005D6032" w:rsidP="005D6032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 w:rsidRPr="00033B6B"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 xml:space="preserve">Name </w:t>
            </w:r>
          </w:p>
        </w:tc>
        <w:tc>
          <w:tcPr>
            <w:tcW w:w="1276" w:type="dxa"/>
          </w:tcPr>
          <w:p w14:paraId="68142C4B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>Position</w:t>
            </w:r>
          </w:p>
        </w:tc>
        <w:tc>
          <w:tcPr>
            <w:tcW w:w="3260" w:type="dxa"/>
          </w:tcPr>
          <w:p w14:paraId="68142C4C" w14:textId="752EFD03" w:rsidR="005D6032" w:rsidRPr="00033B6B" w:rsidRDefault="00D366BC" w:rsidP="004E47D3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 xml:space="preserve">Institute (external/AMC/VUmc) &amp; </w:t>
            </w:r>
            <w:r w:rsidR="005D6032" w:rsidRPr="00033B6B"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 xml:space="preserve">Department </w:t>
            </w:r>
            <w:r w:rsidRPr="00033B6B" w:rsidDel="00D366BC"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</w:tcPr>
          <w:p w14:paraId="68142C4D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 w:rsidRPr="00033B6B"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>Hours/week</w:t>
            </w:r>
          </w:p>
        </w:tc>
      </w:tr>
      <w:tr w:rsidR="005D6032" w:rsidRPr="00CB7D1B" w14:paraId="68142C53" w14:textId="77777777" w:rsidTr="00F2417A">
        <w:tc>
          <w:tcPr>
            <w:tcW w:w="2972" w:type="dxa"/>
          </w:tcPr>
          <w:p w14:paraId="68142C4F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14:paraId="68142C50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14:paraId="68142C51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14:paraId="68142C52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14:paraId="68142C58" w14:textId="77777777" w:rsidTr="00F2417A">
        <w:tc>
          <w:tcPr>
            <w:tcW w:w="2972" w:type="dxa"/>
          </w:tcPr>
          <w:p w14:paraId="68142C54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14:paraId="68142C55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14:paraId="68142C56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14:paraId="68142C57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14:paraId="68142C5D" w14:textId="77777777" w:rsidTr="00F2417A">
        <w:tc>
          <w:tcPr>
            <w:tcW w:w="2972" w:type="dxa"/>
          </w:tcPr>
          <w:p w14:paraId="68142C59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14:paraId="68142C5A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14:paraId="68142C5B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14:paraId="68142C5C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14:paraId="68142C62" w14:textId="77777777" w:rsidTr="00F2417A">
        <w:tc>
          <w:tcPr>
            <w:tcW w:w="2972" w:type="dxa"/>
          </w:tcPr>
          <w:p w14:paraId="68142C5E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14:paraId="68142C5F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14:paraId="68142C60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14:paraId="68142C61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14:paraId="68142C67" w14:textId="77777777" w:rsidTr="00F2417A">
        <w:tc>
          <w:tcPr>
            <w:tcW w:w="2972" w:type="dxa"/>
          </w:tcPr>
          <w:p w14:paraId="68142C63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14:paraId="68142C64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14:paraId="68142C65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14:paraId="68142C66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14:paraId="68142C6C" w14:textId="77777777" w:rsidTr="00F2417A">
        <w:tc>
          <w:tcPr>
            <w:tcW w:w="2972" w:type="dxa"/>
          </w:tcPr>
          <w:p w14:paraId="68142C68" w14:textId="77777777" w:rsidR="005D6032" w:rsidRPr="00CB7D1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14:paraId="68142C69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MS Mincho" w:hAnsi="Trebuchet MS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3260" w:type="dxa"/>
          </w:tcPr>
          <w:p w14:paraId="68142C6A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MS Mincho" w:hAnsi="Trebuchet MS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18" w:type="dxa"/>
          </w:tcPr>
          <w:p w14:paraId="68142C6B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MS Mincho" w:hAnsi="Trebuchet MS" w:cs="Times New Roman"/>
                <w:sz w:val="20"/>
                <w:szCs w:val="20"/>
                <w:lang w:val="en-US" w:eastAsia="ja-JP"/>
              </w:rPr>
            </w:pPr>
          </w:p>
        </w:tc>
      </w:tr>
      <w:tr w:rsidR="005D6032" w:rsidRPr="00CB7D1B" w14:paraId="68142C71" w14:textId="77777777" w:rsidTr="00F2417A">
        <w:tc>
          <w:tcPr>
            <w:tcW w:w="2972" w:type="dxa"/>
          </w:tcPr>
          <w:p w14:paraId="68142C6D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14:paraId="68142C6E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14:paraId="68142C6F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14:paraId="68142C70" w14:textId="77777777" w:rsidR="005D6032" w:rsidRPr="00033B6B" w:rsidRDefault="005D6032" w:rsidP="00033B6B">
            <w:pPr>
              <w:pStyle w:val="NoSpacing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</w:tbl>
    <w:p w14:paraId="68142C72" w14:textId="77777777" w:rsidR="00F20550" w:rsidRPr="00F06A88" w:rsidRDefault="00F20550" w:rsidP="00F20550">
      <w:pPr>
        <w:shd w:val="clear" w:color="auto" w:fill="FFFFFF"/>
        <w:spacing w:before="100" w:beforeAutospacing="1" w:after="0" w:line="240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 w:rsidRPr="00F20550">
        <w:rPr>
          <w:rFonts w:ascii="Trebuchet MS" w:eastAsia="Times New Roman" w:hAnsi="Trebuchet MS"/>
          <w:sz w:val="20"/>
          <w:szCs w:val="20"/>
          <w:lang w:val="en-GB" w:eastAsia="nl-NL"/>
        </w:rPr>
        <w:t xml:space="preserve">NB. For Nursing Research applicants only: </w:t>
      </w:r>
      <w:r w:rsidRPr="00F06A88">
        <w:rPr>
          <w:rFonts w:ascii="Trebuchet MS" w:eastAsia="Times New Roman" w:hAnsi="Trebuchet MS"/>
          <w:sz w:val="20"/>
          <w:szCs w:val="20"/>
          <w:lang w:val="en-GB" w:eastAsia="nl-NL"/>
        </w:rPr>
        <w:t xml:space="preserve">the team should </w:t>
      </w:r>
      <w:r w:rsidRPr="00F20550">
        <w:rPr>
          <w:rFonts w:ascii="Trebuchet MS" w:eastAsia="Times New Roman" w:hAnsi="Trebuchet MS"/>
          <w:sz w:val="20"/>
          <w:szCs w:val="20"/>
          <w:lang w:val="en-GB" w:eastAsia="nl-NL"/>
        </w:rPr>
        <w:t>consists of</w:t>
      </w:r>
      <w:r w:rsidRPr="00F06A88">
        <w:rPr>
          <w:rFonts w:ascii="Trebuchet MS" w:eastAsia="Times New Roman" w:hAnsi="Trebuchet MS"/>
          <w:sz w:val="20"/>
          <w:szCs w:val="20"/>
          <w:lang w:val="en-GB" w:eastAsia="nl-NL"/>
        </w:rPr>
        <w:t xml:space="preserve"> at least 2 postdoctoral researchers and one experienced nurse researcher.</w:t>
      </w:r>
    </w:p>
    <w:p w14:paraId="68142C73" w14:textId="77777777" w:rsidR="005D6032" w:rsidRPr="00F20550" w:rsidRDefault="005D6032" w:rsidP="00033B6B">
      <w:pPr>
        <w:pStyle w:val="NoSpacing"/>
        <w:spacing w:line="276" w:lineRule="auto"/>
        <w:rPr>
          <w:rFonts w:ascii="Trebuchet MS" w:eastAsia="Times New Roman" w:hAnsi="Trebuchet MS"/>
          <w:b/>
          <w:sz w:val="20"/>
          <w:szCs w:val="20"/>
          <w:lang w:val="en-US" w:eastAsia="nl-NL"/>
        </w:rPr>
      </w:pPr>
    </w:p>
    <w:p w14:paraId="226B4108" w14:textId="26AD5507" w:rsidR="00A42B2F" w:rsidRDefault="00CB7D1B" w:rsidP="00033B6B">
      <w:pPr>
        <w:pStyle w:val="NoSpacing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 w:rsidRPr="00CB7D1B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5. 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>PROPOSED START DATE</w:t>
      </w:r>
      <w:r w:rsidR="00D366BC">
        <w:rPr>
          <w:rFonts w:ascii="Trebuchet MS" w:eastAsia="Times New Roman" w:hAnsi="Trebuchet MS"/>
          <w:b/>
          <w:sz w:val="20"/>
          <w:szCs w:val="20"/>
          <w:lang w:val="en-GB" w:eastAsia="nl-NL"/>
        </w:rPr>
        <w:t>,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 RESEARCH PERIOD </w:t>
      </w:r>
      <w:r w:rsidR="00D366BC">
        <w:rPr>
          <w:rFonts w:ascii="Trebuchet MS" w:eastAsia="Times New Roman" w:hAnsi="Trebuchet MS"/>
          <w:b/>
          <w:sz w:val="20"/>
          <w:szCs w:val="20"/>
          <w:lang w:val="en-GB" w:eastAsia="nl-NL"/>
        </w:rPr>
        <w:t>AND INSTITUTE</w:t>
      </w:r>
    </w:p>
    <w:p w14:paraId="445372E7" w14:textId="2554695C" w:rsidR="00D366BC" w:rsidRDefault="00D366B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Proposed start date and period:</w:t>
      </w:r>
    </w:p>
    <w:p w14:paraId="4BD74BF7" w14:textId="04D4124D" w:rsidR="00D366BC" w:rsidRDefault="00D366B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Research institute &amp; research group in Amsterdam UMC (for MD/PhD, Nursing Research &amp; Postdoc in-in &amp; out-in applicants):</w:t>
      </w:r>
    </w:p>
    <w:p w14:paraId="18C59529" w14:textId="62A3A79C" w:rsidR="00A42B2F" w:rsidRPr="000C0A62" w:rsidRDefault="00D366B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 xml:space="preserve">Research institute &amp; research group abroad (for Postdoc in-out applicants): </w:t>
      </w:r>
    </w:p>
    <w:p w14:paraId="50C97845" w14:textId="77777777" w:rsidR="00A42B2F" w:rsidRDefault="00A42B2F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14:paraId="68142C74" w14:textId="3B62031C" w:rsidR="00CF3B1A" w:rsidRPr="00CB7D1B" w:rsidRDefault="00A42B2F" w:rsidP="00033B6B">
      <w:pPr>
        <w:pStyle w:val="NoSpacing"/>
        <w:spacing w:line="276" w:lineRule="auto"/>
        <w:rPr>
          <w:rFonts w:ascii="Trebuchet MS" w:eastAsia="Times New Roman" w:hAnsi="Trebuchet MS"/>
          <w:b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US" w:eastAsia="nl-NL"/>
        </w:rPr>
        <w:t>6</w:t>
      </w:r>
      <w:r w:rsidR="00CF3B1A"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. </w:t>
      </w:r>
      <w:r w:rsidR="004E0635">
        <w:rPr>
          <w:rFonts w:ascii="Trebuchet MS" w:eastAsia="Times New Roman" w:hAnsi="Trebuchet MS"/>
          <w:b/>
          <w:sz w:val="20"/>
          <w:szCs w:val="20"/>
          <w:lang w:val="en-US" w:eastAsia="nl-NL"/>
        </w:rPr>
        <w:t>PROJECT</w:t>
      </w:r>
      <w:r w:rsidR="00CF3B1A"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 (</w:t>
      </w:r>
      <w:r w:rsidR="004E0635">
        <w:rPr>
          <w:rFonts w:ascii="Trebuchet MS" w:eastAsia="Times New Roman" w:hAnsi="Trebuchet MS"/>
          <w:b/>
          <w:sz w:val="20"/>
          <w:szCs w:val="20"/>
          <w:lang w:val="en-US" w:eastAsia="nl-NL"/>
        </w:rPr>
        <w:t>MAX 2 PAGES</w:t>
      </w:r>
      <w:r w:rsidR="00CF3B1A"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>)</w:t>
      </w:r>
    </w:p>
    <w:p w14:paraId="68142C75" w14:textId="77777777" w:rsidR="00CF3B1A" w:rsidRPr="00033B6B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14:paraId="68142C76" w14:textId="77777777" w:rsidR="00CF3B1A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Health care problem &amp; </w:t>
      </w:r>
      <w:r w:rsidR="00CB7D1B"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b</w:t>
      </w:r>
      <w:r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ackground</w:t>
      </w:r>
    </w:p>
    <w:p w14:paraId="68142C77" w14:textId="77777777" w:rsidR="005D6032" w:rsidRPr="005D6032" w:rsidRDefault="005D6032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78" w14:textId="77777777" w:rsidR="005D6032" w:rsidRPr="00CB7D1B" w:rsidRDefault="005D6032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Main objective</w:t>
      </w:r>
    </w:p>
    <w:p w14:paraId="68142C79" w14:textId="77777777" w:rsidR="00CF3B1A" w:rsidRPr="00033B6B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14:paraId="68142C7A" w14:textId="77777777" w:rsidR="00CF3B1A" w:rsidRPr="00CB7D1B" w:rsidRDefault="009D6382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CB7D1B"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  <w:t xml:space="preserve">Brief research plan (highlight </w:t>
      </w:r>
      <w:r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excellence</w:t>
      </w:r>
      <w:r w:rsidR="00CF3B1A"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/innovative aspects)</w:t>
      </w:r>
    </w:p>
    <w:p w14:paraId="68142C7B" w14:textId="77777777" w:rsidR="00CF3B1A" w:rsidRPr="00033B6B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7C" w14:textId="77777777" w:rsidR="008E412C" w:rsidRPr="008E412C" w:rsidRDefault="008E412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 w:rsidRPr="008E412C">
        <w:rPr>
          <w:rFonts w:ascii="Trebuchet MS" w:eastAsia="Times New Roman" w:hAnsi="Trebuchet MS"/>
          <w:sz w:val="20"/>
          <w:szCs w:val="20"/>
          <w:lang w:val="en-GB" w:eastAsia="nl-NL"/>
        </w:rPr>
        <w:t xml:space="preserve">For MD/PhD and Postdoc </w:t>
      </w:r>
      <w:r>
        <w:rPr>
          <w:rFonts w:ascii="Trebuchet MS" w:eastAsia="Times New Roman" w:hAnsi="Trebuchet MS"/>
          <w:sz w:val="20"/>
          <w:szCs w:val="20"/>
          <w:lang w:val="en-GB" w:eastAsia="nl-NL"/>
        </w:rPr>
        <w:t xml:space="preserve">grant </w:t>
      </w:r>
      <w:r w:rsidRPr="008E412C">
        <w:rPr>
          <w:rFonts w:ascii="Trebuchet MS" w:eastAsia="Times New Roman" w:hAnsi="Trebuchet MS"/>
          <w:sz w:val="20"/>
          <w:szCs w:val="20"/>
          <w:lang w:val="en-GB" w:eastAsia="nl-NL"/>
        </w:rPr>
        <w:t>applicants:</w:t>
      </w:r>
    </w:p>
    <w:p w14:paraId="68142C7D" w14:textId="601DCF40" w:rsidR="00CF3B1A" w:rsidRDefault="00A600FD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Embedding and contribution to</w:t>
      </w:r>
      <w:r w:rsidR="004E47D3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:</w:t>
      </w: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</w:t>
      </w:r>
      <w:r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Amsterdam UMC</w:t>
      </w:r>
      <w:r w:rsidR="004E47D3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/ACS </w:t>
      </w: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cardiovascular </w:t>
      </w:r>
      <w:r w:rsid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and translational </w:t>
      </w: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research</w:t>
      </w:r>
      <w:r w:rsidR="004E47D3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, a specific ACS research program and</w:t>
      </w:r>
      <w:r w:rsidR="00A42B2F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</w:t>
      </w:r>
      <w:r w:rsidR="00CF3B1A" w:rsidRP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clinical-</w:t>
      </w:r>
      <w:r w:rsidR="00CB7D1B" w:rsidRP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</w:t>
      </w:r>
      <w:r w:rsidR="00CF3B1A" w:rsidRP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reclinical collaboration</w:t>
      </w:r>
    </w:p>
    <w:p w14:paraId="68142C7E" w14:textId="77777777" w:rsidR="008E412C" w:rsidRDefault="008E412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</w:p>
    <w:p w14:paraId="68142C7F" w14:textId="77777777" w:rsidR="008E412C" w:rsidRPr="008E412C" w:rsidRDefault="008E412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 w:rsidRPr="008E412C">
        <w:rPr>
          <w:rFonts w:ascii="Trebuchet MS" w:eastAsia="Times New Roman" w:hAnsi="Trebuchet MS"/>
          <w:sz w:val="20"/>
          <w:szCs w:val="20"/>
          <w:lang w:val="en-GB" w:eastAsia="nl-NL"/>
        </w:rPr>
        <w:t>For Nursing Research</w:t>
      </w:r>
      <w:r>
        <w:rPr>
          <w:rFonts w:ascii="Trebuchet MS" w:eastAsia="Times New Roman" w:hAnsi="Trebuchet MS"/>
          <w:sz w:val="20"/>
          <w:szCs w:val="20"/>
          <w:lang w:val="en-GB" w:eastAsia="nl-NL"/>
        </w:rPr>
        <w:t xml:space="preserve"> grant</w:t>
      </w:r>
      <w:r w:rsidRPr="008E412C">
        <w:rPr>
          <w:rFonts w:ascii="Trebuchet MS" w:eastAsia="Times New Roman" w:hAnsi="Trebuchet MS"/>
          <w:sz w:val="20"/>
          <w:szCs w:val="20"/>
          <w:lang w:val="en-GB" w:eastAsia="nl-NL"/>
        </w:rPr>
        <w:t xml:space="preserve"> applicants:</w:t>
      </w:r>
    </w:p>
    <w:p w14:paraId="68142C80" w14:textId="7C3F99A6" w:rsidR="008E412C" w:rsidRPr="008E412C" w:rsidRDefault="008E412C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Embedding and contribution to </w:t>
      </w:r>
      <w:r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Amsterdam UMC</w:t>
      </w:r>
      <w:r w:rsidR="004E47D3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/ACS</w:t>
      </w: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cardiovascular research</w:t>
      </w:r>
    </w:p>
    <w:p w14:paraId="68142C81" w14:textId="77777777" w:rsidR="00A600FD" w:rsidRPr="008E412C" w:rsidRDefault="008E412C" w:rsidP="008E412C">
      <w:pPr>
        <w:pStyle w:val="NoSpacing"/>
        <w:rPr>
          <w:rFonts w:ascii="Trebuchet MS" w:hAnsi="Trebuchet MS"/>
          <w:i/>
          <w:sz w:val="20"/>
          <w:szCs w:val="20"/>
          <w:lang w:val="en-US"/>
        </w:rPr>
      </w:pPr>
      <w:r w:rsidRPr="008E412C">
        <w:rPr>
          <w:rFonts w:ascii="Trebuchet MS" w:hAnsi="Trebuchet MS"/>
          <w:i/>
          <w:sz w:val="20"/>
          <w:szCs w:val="20"/>
          <w:lang w:val="en-GB"/>
        </w:rPr>
        <w:t>D</w:t>
      </w:r>
      <w:r w:rsidR="00A600FD" w:rsidRPr="008E412C">
        <w:rPr>
          <w:rFonts w:ascii="Trebuchet MS" w:hAnsi="Trebuchet MS"/>
          <w:i/>
          <w:sz w:val="20"/>
          <w:szCs w:val="20"/>
          <w:lang w:val="en-US"/>
        </w:rPr>
        <w:t>escribe collaboration within the team and contributions of several disciplines</w:t>
      </w:r>
      <w:r w:rsidRPr="008E412C">
        <w:rPr>
          <w:rFonts w:ascii="Trebuchet MS" w:hAnsi="Trebuchet MS"/>
          <w:i/>
          <w:sz w:val="20"/>
          <w:szCs w:val="20"/>
          <w:lang w:val="en-US"/>
        </w:rPr>
        <w:t>.</w:t>
      </w:r>
    </w:p>
    <w:p w14:paraId="68142C82" w14:textId="77777777" w:rsidR="005D6032" w:rsidRDefault="005D6032" w:rsidP="00033B6B">
      <w:pPr>
        <w:pStyle w:val="NoSpacing"/>
        <w:spacing w:line="276" w:lineRule="auto"/>
        <w:rPr>
          <w:rFonts w:ascii="Trebuchet MS" w:eastAsia="Times New Roman" w:hAnsi="Trebuchet MS"/>
          <w:color w:val="009900"/>
          <w:sz w:val="20"/>
          <w:szCs w:val="20"/>
          <w:lang w:val="en-GB" w:eastAsia="nl-NL"/>
        </w:rPr>
      </w:pPr>
    </w:p>
    <w:p w14:paraId="68142C83" w14:textId="77777777" w:rsidR="005D6032" w:rsidRDefault="005D6032" w:rsidP="005D6032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Motivate why you are the perfect candidate to perform the proposed project</w:t>
      </w:r>
    </w:p>
    <w:p w14:paraId="68142C84" w14:textId="77777777" w:rsidR="005D6032" w:rsidRDefault="005D6032" w:rsidP="005D6032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</w:p>
    <w:p w14:paraId="68142C85" w14:textId="77777777" w:rsidR="005D6032" w:rsidRPr="005D6032" w:rsidRDefault="00A600FD" w:rsidP="005D6032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F</w:t>
      </w:r>
      <w:r w:rsidR="005D6032" w:rsidRPr="005D6032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uture grant application</w:t>
      </w:r>
    </w:p>
    <w:p w14:paraId="68142C86" w14:textId="335CDF54" w:rsidR="005D6032" w:rsidRPr="005D6032" w:rsidRDefault="005D6032" w:rsidP="3F2D0270">
      <w:pPr>
        <w:pStyle w:val="NoSpacing"/>
        <w:spacing w:line="276" w:lineRule="auto"/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</w:pPr>
      <w:r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>Describe which grant you intend to submit in the future</w:t>
      </w:r>
      <w:r w:rsidR="004E47D3"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>,</w:t>
      </w:r>
      <w:r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 xml:space="preserve"> how </w:t>
      </w:r>
      <w:r w:rsidR="002F248A"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>this future</w:t>
      </w:r>
      <w:r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 xml:space="preserve"> application</w:t>
      </w:r>
      <w:r w:rsidR="004C7DEB"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>(s)</w:t>
      </w:r>
      <w:r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 xml:space="preserve"> will ben</w:t>
      </w:r>
      <w:r w:rsidR="004C7DEB"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>efit from the proposed research when granted</w:t>
      </w:r>
      <w:r w:rsidR="004E47D3"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 xml:space="preserve"> and how this will add to ACS </w:t>
      </w:r>
      <w:r w:rsidR="50A90F74"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>&amp;</w:t>
      </w:r>
      <w:r w:rsidR="004E47D3" w:rsidRPr="3F2D0270">
        <w:rPr>
          <w:rFonts w:ascii="Trebuchet MS" w:eastAsia="Times New Roman" w:hAnsi="Trebuchet MS"/>
          <w:i/>
          <w:iCs/>
          <w:sz w:val="20"/>
          <w:szCs w:val="20"/>
          <w:lang w:val="en-GB" w:eastAsia="nl-NL"/>
        </w:rPr>
        <w:t xml:space="preserve"> a specific ACS research program.</w:t>
      </w:r>
    </w:p>
    <w:p w14:paraId="68142C87" w14:textId="77777777" w:rsidR="005D6032" w:rsidRPr="00CB7D1B" w:rsidRDefault="005D6032" w:rsidP="005D6032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</w:p>
    <w:p w14:paraId="68142C8A" w14:textId="124BD33C" w:rsidR="00CF3B1A" w:rsidRPr="005D6032" w:rsidRDefault="00A42B2F" w:rsidP="00033B6B">
      <w:pPr>
        <w:pStyle w:val="NoSpacing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t>7</w:t>
      </w:r>
      <w:r w:rsidR="00CF3B1A" w:rsidRPr="005D6032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. </w:t>
      </w:r>
      <w:r w:rsidR="004E0635" w:rsidRP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>CURRICULUM VITAE</w:t>
      </w:r>
      <w:r w:rsidR="004E0635" w:rsidRPr="005D6032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 OF THE APPLICANT (MAX 1 PAGE)</w:t>
      </w:r>
    </w:p>
    <w:p w14:paraId="68142C8B" w14:textId="77777777" w:rsidR="00CF3B1A" w:rsidRPr="00033B6B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8C" w14:textId="77777777" w:rsidR="00CF3B1A" w:rsidRDefault="004E0635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Your CV s</w:t>
      </w:r>
      <w:r w:rsidR="00CF3B1A" w:rsidRPr="00033B6B">
        <w:rPr>
          <w:rFonts w:ascii="Trebuchet MS" w:eastAsia="Times New Roman" w:hAnsi="Trebuchet MS"/>
          <w:sz w:val="20"/>
          <w:szCs w:val="20"/>
          <w:lang w:val="en-GB" w:eastAsia="nl-NL"/>
        </w:rPr>
        <w:t>hould include the following:</w:t>
      </w:r>
    </w:p>
    <w:p w14:paraId="68142C8D" w14:textId="77777777" w:rsidR="004C7DEB" w:rsidRPr="00033B6B" w:rsidRDefault="004C7DEB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8E" w14:textId="77777777" w:rsidR="00CF3B1A" w:rsidRPr="004C7DEB" w:rsidRDefault="00CB7D1B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Positions and h</w:t>
      </w:r>
      <w:r w:rsidR="00CF3B1A"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onors</w:t>
      </w:r>
    </w:p>
    <w:p w14:paraId="68142C8F" w14:textId="77777777" w:rsidR="004C7DEB" w:rsidRDefault="004C7DEB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90" w14:textId="77777777" w:rsidR="00CF3B1A" w:rsidRPr="004C7DEB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Peer-reviewed publications</w:t>
      </w:r>
      <w:r w:rsidR="00CA4624"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of the last 5 years (if applicable)</w:t>
      </w:r>
    </w:p>
    <w:p w14:paraId="68142C91" w14:textId="77777777" w:rsidR="004C7DEB" w:rsidRDefault="004C7DEB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92" w14:textId="77777777" w:rsidR="00CF3B1A" w:rsidRPr="004C7DEB" w:rsidRDefault="00CA4624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Research s</w:t>
      </w:r>
      <w:r w:rsidR="00CF3B1A"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upport </w:t>
      </w: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over the last 5 years</w:t>
      </w:r>
    </w:p>
    <w:p w14:paraId="68142C95" w14:textId="2CE34034" w:rsidR="00157C61" w:rsidRDefault="00A42B2F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lastRenderedPageBreak/>
        <w:t>8</w:t>
      </w:r>
      <w:r w:rsidR="00157C61" w:rsidRPr="00157C61">
        <w:rPr>
          <w:rFonts w:ascii="Trebuchet MS" w:eastAsia="Times New Roman" w:hAnsi="Trebuchet MS"/>
          <w:b/>
          <w:sz w:val="20"/>
          <w:szCs w:val="20"/>
          <w:lang w:val="en-GB" w:eastAsia="nl-NL"/>
        </w:rPr>
        <w:t>.</w:t>
      </w:r>
      <w:r w:rsidR="00157C61">
        <w:rPr>
          <w:rFonts w:ascii="Trebuchet MS" w:eastAsia="Times New Roman" w:hAnsi="Trebuchet MS"/>
          <w:sz w:val="20"/>
          <w:szCs w:val="20"/>
          <w:lang w:val="en-GB" w:eastAsia="nl-NL"/>
        </w:rPr>
        <w:t xml:space="preserve"> </w:t>
      </w:r>
      <w:r w:rsidR="00157C61" w:rsidRP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>CURRICULUM VITAE</w:t>
      </w:r>
      <w:r w:rsidR="00157C61" w:rsidRPr="005D6032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 OF</w:t>
      </w:r>
      <w:r w:rsidR="00157C61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 YOUR DIRECT SUPERVISOR (MAX 1 PAGE)</w:t>
      </w:r>
    </w:p>
    <w:p w14:paraId="68142C96" w14:textId="77777777" w:rsidR="00157C61" w:rsidRDefault="00157C61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For Nursing Research grant applicants only.</w:t>
      </w:r>
    </w:p>
    <w:p w14:paraId="68142C97" w14:textId="77777777" w:rsidR="00157C61" w:rsidRDefault="00157C61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98" w14:textId="77777777" w:rsidR="00157C61" w:rsidRPr="004C7DEB" w:rsidRDefault="00157C61" w:rsidP="00157C61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Positions and honors</w:t>
      </w:r>
    </w:p>
    <w:p w14:paraId="68142C99" w14:textId="77777777" w:rsidR="00157C61" w:rsidRDefault="00157C61" w:rsidP="00157C61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9A" w14:textId="77777777" w:rsidR="00157C61" w:rsidRPr="004C7DEB" w:rsidRDefault="00157C61" w:rsidP="00157C61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Peer-reviewed publications of the last 5 years (if applicable)</w:t>
      </w:r>
    </w:p>
    <w:p w14:paraId="68142C9B" w14:textId="77777777" w:rsidR="00157C61" w:rsidRDefault="00157C61" w:rsidP="00157C61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9C" w14:textId="77777777" w:rsidR="00157C61" w:rsidRPr="004C7DEB" w:rsidRDefault="00157C61" w:rsidP="00157C61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Research support over the last 5 years</w:t>
      </w:r>
    </w:p>
    <w:p w14:paraId="68142C9D" w14:textId="77777777" w:rsidR="00157C61" w:rsidRPr="00033B6B" w:rsidRDefault="00157C61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9E" w14:textId="77777777" w:rsidR="00CF3B1A" w:rsidRPr="00033B6B" w:rsidRDefault="00CF3B1A" w:rsidP="00033B6B">
      <w:pPr>
        <w:pStyle w:val="NoSpacing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14:paraId="68142C9F" w14:textId="77777777" w:rsidR="00157C61" w:rsidRPr="00F20550" w:rsidRDefault="00157C61" w:rsidP="00033B6B">
      <w:pPr>
        <w:pStyle w:val="NoSpacing"/>
        <w:spacing w:line="276" w:lineRule="auto"/>
        <w:rPr>
          <w:rFonts w:ascii="Trebuchet MS" w:hAnsi="Trebuchet MS"/>
          <w:sz w:val="20"/>
          <w:szCs w:val="20"/>
          <w:lang w:val="en-US"/>
        </w:rPr>
      </w:pPr>
    </w:p>
    <w:p w14:paraId="68142CA0" w14:textId="77777777" w:rsidR="00157C61" w:rsidRPr="00F20550" w:rsidRDefault="00157C61" w:rsidP="00033B6B">
      <w:pPr>
        <w:pStyle w:val="NoSpacing"/>
        <w:spacing w:line="276" w:lineRule="auto"/>
        <w:rPr>
          <w:rFonts w:ascii="Trebuchet MS" w:hAnsi="Trebuchet MS"/>
          <w:sz w:val="20"/>
          <w:szCs w:val="20"/>
          <w:lang w:val="en-US"/>
        </w:rPr>
      </w:pPr>
    </w:p>
    <w:sectPr w:rsidR="00157C61" w:rsidRPr="00F20550" w:rsidSect="003E146C">
      <w:footerReference w:type="default" r:id="rId12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2CB1" w14:textId="77777777" w:rsidR="00FF1BDA" w:rsidRDefault="00FF1BDA" w:rsidP="00FF1BDA">
      <w:pPr>
        <w:spacing w:after="0" w:line="240" w:lineRule="auto"/>
      </w:pPr>
      <w:r>
        <w:separator/>
      </w:r>
    </w:p>
  </w:endnote>
  <w:endnote w:type="continuationSeparator" w:id="0">
    <w:p w14:paraId="68142CB2" w14:textId="77777777" w:rsidR="00FF1BDA" w:rsidRDefault="00FF1BDA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225730"/>
      <w:docPartObj>
        <w:docPartGallery w:val="Page Numbers (Bottom of Page)"/>
        <w:docPartUnique/>
      </w:docPartObj>
    </w:sdtPr>
    <w:sdtEndPr/>
    <w:sdtContent>
      <w:p w14:paraId="68142CB3" w14:textId="60742D32" w:rsidR="009902DA" w:rsidRDefault="009902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A5">
          <w:rPr>
            <w:noProof/>
          </w:rPr>
          <w:t>3</w:t>
        </w:r>
        <w:r>
          <w:fldChar w:fldCharType="end"/>
        </w:r>
      </w:p>
    </w:sdtContent>
  </w:sdt>
  <w:p w14:paraId="68142CB4" w14:textId="77777777" w:rsidR="00FF1BDA" w:rsidRPr="00BD5F13" w:rsidRDefault="00FF1BDA" w:rsidP="00BD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CAF" w14:textId="77777777" w:rsidR="00FF1BDA" w:rsidRDefault="00FF1BDA" w:rsidP="00FF1BDA">
      <w:pPr>
        <w:spacing w:after="0" w:line="240" w:lineRule="auto"/>
      </w:pPr>
      <w:r>
        <w:separator/>
      </w:r>
    </w:p>
  </w:footnote>
  <w:footnote w:type="continuationSeparator" w:id="0">
    <w:p w14:paraId="68142CB0" w14:textId="77777777" w:rsidR="00FF1BDA" w:rsidRDefault="00FF1BDA" w:rsidP="00FF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5B1"/>
    <w:multiLevelType w:val="hybridMultilevel"/>
    <w:tmpl w:val="018EEB1A"/>
    <w:lvl w:ilvl="0" w:tplc="ED56A2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3A1E69"/>
    <w:multiLevelType w:val="hybridMultilevel"/>
    <w:tmpl w:val="21DEC7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37F1"/>
    <w:multiLevelType w:val="hybridMultilevel"/>
    <w:tmpl w:val="B4B07B8C"/>
    <w:lvl w:ilvl="0" w:tplc="5B10F4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D66"/>
    <w:multiLevelType w:val="multilevel"/>
    <w:tmpl w:val="15F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B0C75"/>
    <w:multiLevelType w:val="hybridMultilevel"/>
    <w:tmpl w:val="7402EC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A7CC3"/>
    <w:multiLevelType w:val="hybridMultilevel"/>
    <w:tmpl w:val="2C040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21D56"/>
    <w:multiLevelType w:val="hybridMultilevel"/>
    <w:tmpl w:val="27B00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3487D"/>
    <w:multiLevelType w:val="hybridMultilevel"/>
    <w:tmpl w:val="6A8A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1198"/>
    <w:multiLevelType w:val="hybridMultilevel"/>
    <w:tmpl w:val="4ECE9E8E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1B19"/>
    <w:multiLevelType w:val="hybridMultilevel"/>
    <w:tmpl w:val="907C59DA"/>
    <w:lvl w:ilvl="0" w:tplc="65FAACD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FD6FB4"/>
    <w:multiLevelType w:val="hybridMultilevel"/>
    <w:tmpl w:val="01321A4C"/>
    <w:lvl w:ilvl="0" w:tplc="E6A02DDE">
      <w:numFmt w:val="bullet"/>
      <w:lvlText w:val="•"/>
      <w:lvlJc w:val="left"/>
      <w:pPr>
        <w:ind w:left="720" w:hanging="360"/>
      </w:pPr>
      <w:rPr>
        <w:rFonts w:ascii="LucidaSansEF" w:eastAsia="Times New Roman" w:hAnsi="LucidaSansEF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A0B"/>
    <w:multiLevelType w:val="hybridMultilevel"/>
    <w:tmpl w:val="C3622CC2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iering, A.E. (Anna)">
    <w15:presenceInfo w15:providerId="None" w15:userId="Spiering, A.E. (Ann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A"/>
    <w:rsid w:val="00002B9B"/>
    <w:rsid w:val="00016B10"/>
    <w:rsid w:val="00033B6B"/>
    <w:rsid w:val="00041C3B"/>
    <w:rsid w:val="0004371E"/>
    <w:rsid w:val="000518DF"/>
    <w:rsid w:val="0007603B"/>
    <w:rsid w:val="00095B5E"/>
    <w:rsid w:val="00096D29"/>
    <w:rsid w:val="000C0A62"/>
    <w:rsid w:val="000F6F42"/>
    <w:rsid w:val="00153A96"/>
    <w:rsid w:val="00157C61"/>
    <w:rsid w:val="00163EFE"/>
    <w:rsid w:val="001B0919"/>
    <w:rsid w:val="001C4D5E"/>
    <w:rsid w:val="001D293D"/>
    <w:rsid w:val="002F248A"/>
    <w:rsid w:val="002F2853"/>
    <w:rsid w:val="003007E6"/>
    <w:rsid w:val="00350ACA"/>
    <w:rsid w:val="003B72A1"/>
    <w:rsid w:val="003C5439"/>
    <w:rsid w:val="003E146C"/>
    <w:rsid w:val="00407EB9"/>
    <w:rsid w:val="00441B6E"/>
    <w:rsid w:val="00487AA5"/>
    <w:rsid w:val="004C7DEB"/>
    <w:rsid w:val="004E0635"/>
    <w:rsid w:val="004E47D3"/>
    <w:rsid w:val="005814B2"/>
    <w:rsid w:val="005D6032"/>
    <w:rsid w:val="005F217E"/>
    <w:rsid w:val="006125CD"/>
    <w:rsid w:val="00692D9D"/>
    <w:rsid w:val="006A527A"/>
    <w:rsid w:val="006F6D8D"/>
    <w:rsid w:val="007606D5"/>
    <w:rsid w:val="00792364"/>
    <w:rsid w:val="00814EF1"/>
    <w:rsid w:val="00857CDC"/>
    <w:rsid w:val="008B3EE1"/>
    <w:rsid w:val="008C2207"/>
    <w:rsid w:val="008C3A9E"/>
    <w:rsid w:val="008E412C"/>
    <w:rsid w:val="009407A4"/>
    <w:rsid w:val="009763E3"/>
    <w:rsid w:val="009902DA"/>
    <w:rsid w:val="009D6382"/>
    <w:rsid w:val="00A10586"/>
    <w:rsid w:val="00A42B2F"/>
    <w:rsid w:val="00A600FD"/>
    <w:rsid w:val="00B70858"/>
    <w:rsid w:val="00B70A79"/>
    <w:rsid w:val="00B909E0"/>
    <w:rsid w:val="00BD5F13"/>
    <w:rsid w:val="00BE1E1C"/>
    <w:rsid w:val="00C37051"/>
    <w:rsid w:val="00C623B2"/>
    <w:rsid w:val="00C63A41"/>
    <w:rsid w:val="00C66D62"/>
    <w:rsid w:val="00CA4624"/>
    <w:rsid w:val="00CB7D1B"/>
    <w:rsid w:val="00CC0D47"/>
    <w:rsid w:val="00CF352C"/>
    <w:rsid w:val="00CF3B1A"/>
    <w:rsid w:val="00D05B30"/>
    <w:rsid w:val="00D366BC"/>
    <w:rsid w:val="00D7642A"/>
    <w:rsid w:val="00DB40E0"/>
    <w:rsid w:val="00DE6211"/>
    <w:rsid w:val="00DF1171"/>
    <w:rsid w:val="00DF217F"/>
    <w:rsid w:val="00F00723"/>
    <w:rsid w:val="00F16061"/>
    <w:rsid w:val="00F20550"/>
    <w:rsid w:val="00F212F5"/>
    <w:rsid w:val="00F2417A"/>
    <w:rsid w:val="00FF1769"/>
    <w:rsid w:val="00FF1BDA"/>
    <w:rsid w:val="06B0B434"/>
    <w:rsid w:val="13DDB080"/>
    <w:rsid w:val="14225B32"/>
    <w:rsid w:val="280A4F6E"/>
    <w:rsid w:val="2E3856CF"/>
    <w:rsid w:val="3583992A"/>
    <w:rsid w:val="3F2D0270"/>
    <w:rsid w:val="50A90F74"/>
    <w:rsid w:val="59C4A316"/>
    <w:rsid w:val="5BCCA66C"/>
    <w:rsid w:val="6D3DAC7F"/>
    <w:rsid w:val="7AC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8142C2E"/>
  <w15:chartTrackingRefBased/>
  <w15:docId w15:val="{00D41740-AF1B-4D61-8C85-8648814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Spacing"/>
    <w:next w:val="NoSpacing"/>
    <w:link w:val="Heading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NoSpacing">
    <w:name w:val="No Spacing"/>
    <w:uiPriority w:val="1"/>
    <w:qFormat/>
    <w:rsid w:val="00002B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BDA"/>
  </w:style>
  <w:style w:type="paragraph" w:styleId="Footer">
    <w:name w:val="footer"/>
    <w:basedOn w:val="Normal"/>
    <w:link w:val="Footer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DA"/>
  </w:style>
  <w:style w:type="paragraph" w:customStyle="1" w:styleId="Default">
    <w:name w:val="Default"/>
    <w:rsid w:val="0009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2A1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0F6F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0F6F4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ca87c4-1ead-4127-973e-38c55d1d9dec">
      <Terms xmlns="http://schemas.microsoft.com/office/infopath/2007/PartnerControls"/>
    </lcf76f155ced4ddcb4097134ff3c332f>
    <TaxCatchAll xmlns="ea14e625-10dc-4e70-8bb6-ec72509eb4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FC77A5436EC40AAA247B98CF1EF60" ma:contentTypeVersion="14" ma:contentTypeDescription="Een nieuw document maken." ma:contentTypeScope="" ma:versionID="f7b594071ea4e06936094942ecdfafbc">
  <xsd:schema xmlns:xsd="http://www.w3.org/2001/XMLSchema" xmlns:xs="http://www.w3.org/2001/XMLSchema" xmlns:p="http://schemas.microsoft.com/office/2006/metadata/properties" xmlns:ns2="4dca87c4-1ead-4127-973e-38c55d1d9dec" xmlns:ns3="4cc60c0f-7777-4e10-ae66-5eb3901fca29" xmlns:ns4="ea14e625-10dc-4e70-8bb6-ec72509eb4d8" targetNamespace="http://schemas.microsoft.com/office/2006/metadata/properties" ma:root="true" ma:fieldsID="0b9b9128716b5497949cd3949c9e4032" ns2:_="" ns3:_="" ns4:_="">
    <xsd:import namespace="4dca87c4-1ead-4127-973e-38c55d1d9dec"/>
    <xsd:import namespace="4cc60c0f-7777-4e10-ae66-5eb3901fca29"/>
    <xsd:import namespace="ea14e625-10dc-4e70-8bb6-ec72509e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87c4-1ead-4127-973e-38c55d1d9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0c0f-7777-4e10-ae66-5eb3901fc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e625-10dc-4e70-8bb6-ec72509eb4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2068-C682-4E1E-A50D-86819FEE2323}" ma:internalName="TaxCatchAll" ma:showField="CatchAllData" ma:web="{4cc60c0f-7777-4e10-ae66-5eb3901fca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9F7F-899F-418A-8321-25EC52F29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7B5E9-396B-40CA-9157-5506DC94D3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14e625-10dc-4e70-8bb6-ec72509eb4d8"/>
    <ds:schemaRef ds:uri="http://purl.org/dc/elements/1.1/"/>
    <ds:schemaRef ds:uri="http://schemas.microsoft.com/office/2006/metadata/properties"/>
    <ds:schemaRef ds:uri="4cc60c0f-7777-4e10-ae66-5eb3901fca29"/>
    <ds:schemaRef ds:uri="4dca87c4-1ead-4127-973e-38c55d1d9d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15FE88-1A9E-4CDC-8DD3-4C0D3DCD4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87c4-1ead-4127-973e-38c55d1d9dec"/>
    <ds:schemaRef ds:uri="4cc60c0f-7777-4e10-ae66-5eb3901fca29"/>
    <ds:schemaRef ds:uri="ea14e625-10dc-4e70-8bb6-ec72509eb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830D9-A825-438D-A036-9CE3CDA8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E. Spiering;A. F. van Deijk</dc:creator>
  <cp:keywords/>
  <dc:description/>
  <cp:lastModifiedBy>Root, L.E.A. (Leah)</cp:lastModifiedBy>
  <cp:revision>2</cp:revision>
  <dcterms:created xsi:type="dcterms:W3CDTF">2024-02-05T13:43:00Z</dcterms:created>
  <dcterms:modified xsi:type="dcterms:W3CDTF">2024-02-05T13:43:00Z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0x01010038AFC77A5436EC40AAA247B98CF1EF60</vt:lpwstr>
  </property>
  <property fmtid="{D5CDD505-2E9C-101B-9397-08002B2CF9AE}" pid="3" name="MediaServiceImageTags">
    <vt:lpwstr/>
  </property>
</Properties>
</file>